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9C6" w14:textId="63BE9C32" w:rsidR="001B04C1" w:rsidRPr="00BF381B" w:rsidRDefault="001B04C1" w:rsidP="007542D3">
      <w:pPr>
        <w:jc w:val="center"/>
        <w:outlineLvl w:val="0"/>
        <w:rPr>
          <w:rFonts w:ascii="Calibri" w:hAnsi="Calibri" w:cs="Calibri"/>
          <w:b/>
        </w:rPr>
      </w:pPr>
      <w:r w:rsidRPr="00BF381B">
        <w:rPr>
          <w:rFonts w:ascii="Calibri" w:hAnsi="Calibri" w:cs="Calibri"/>
          <w:b/>
        </w:rPr>
        <w:t>DENIN Environmental Scholars</w:t>
      </w:r>
      <w:r w:rsidR="00342C8E" w:rsidRPr="00BF381B">
        <w:rPr>
          <w:rFonts w:ascii="Calibri" w:hAnsi="Calibri" w:cs="Calibri"/>
          <w:b/>
        </w:rPr>
        <w:t xml:space="preserve"> Internships</w:t>
      </w:r>
    </w:p>
    <w:p w14:paraId="227B24F9" w14:textId="77777777" w:rsidR="007542D3" w:rsidRPr="00BF381B" w:rsidRDefault="007542D3" w:rsidP="009514EE">
      <w:pPr>
        <w:outlineLvl w:val="0"/>
        <w:rPr>
          <w:rFonts w:ascii="Calibri" w:hAnsi="Calibri" w:cs="Calibri"/>
          <w:b/>
        </w:rPr>
      </w:pPr>
    </w:p>
    <w:p w14:paraId="0174EC56" w14:textId="1E7E383F" w:rsidR="005355BF" w:rsidRPr="00BF381B" w:rsidRDefault="005355BF" w:rsidP="003361A9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Dates of internship</w:t>
      </w:r>
      <w:r w:rsidRPr="00BF381B">
        <w:rPr>
          <w:rFonts w:ascii="Calibri" w:hAnsi="Calibri" w:cs="Calibri"/>
        </w:rPr>
        <w:t xml:space="preserve">: </w:t>
      </w:r>
      <w:r w:rsidR="00766A4A">
        <w:rPr>
          <w:rFonts w:ascii="Calibri" w:hAnsi="Calibri" w:cs="Calibri"/>
        </w:rPr>
        <w:t>November 1</w:t>
      </w:r>
      <w:del w:id="0" w:author="Williams-Bey, Yolanda" w:date="2022-03-17T10:53:00Z">
        <w:r w:rsidR="00633C3B" w:rsidDel="00AD3304">
          <w:rPr>
            <w:rFonts w:ascii="Calibri" w:hAnsi="Calibri" w:cs="Calibri"/>
          </w:rPr>
          <w:delText>6</w:delText>
        </w:r>
      </w:del>
      <w:r w:rsidR="00781CBA" w:rsidRPr="00781CBA">
        <w:rPr>
          <w:rFonts w:ascii="Calibri" w:hAnsi="Calibri" w:cs="Calibri"/>
        </w:rPr>
        <w:t xml:space="preserve">, </w:t>
      </w:r>
      <w:r w:rsidR="00633C3B" w:rsidRPr="00781CBA">
        <w:rPr>
          <w:rFonts w:ascii="Calibri" w:hAnsi="Calibri" w:cs="Calibri"/>
        </w:rPr>
        <w:t>202</w:t>
      </w:r>
      <w:r w:rsidR="00633C3B">
        <w:rPr>
          <w:rFonts w:ascii="Calibri" w:hAnsi="Calibri" w:cs="Calibri"/>
        </w:rPr>
        <w:t>2</w:t>
      </w:r>
      <w:r w:rsidR="00633C3B" w:rsidRPr="00781CBA">
        <w:rPr>
          <w:rFonts w:ascii="Calibri" w:hAnsi="Calibri" w:cs="Calibri"/>
        </w:rPr>
        <w:t xml:space="preserve"> </w:t>
      </w:r>
      <w:r w:rsidR="00781CBA" w:rsidRPr="00781CBA">
        <w:rPr>
          <w:rFonts w:ascii="Calibri" w:hAnsi="Calibri" w:cs="Calibri"/>
        </w:rPr>
        <w:t xml:space="preserve">through </w:t>
      </w:r>
      <w:r w:rsidR="00766A4A">
        <w:rPr>
          <w:rFonts w:ascii="Calibri" w:hAnsi="Calibri" w:cs="Calibri"/>
        </w:rPr>
        <w:t>May</w:t>
      </w:r>
      <w:r w:rsidR="00633C3B">
        <w:rPr>
          <w:rFonts w:ascii="Calibri" w:hAnsi="Calibri" w:cs="Calibri"/>
        </w:rPr>
        <w:t xml:space="preserve"> 1</w:t>
      </w:r>
      <w:r w:rsidR="00766A4A">
        <w:rPr>
          <w:rFonts w:ascii="Calibri" w:hAnsi="Calibri" w:cs="Calibri"/>
        </w:rPr>
        <w:t>2</w:t>
      </w:r>
      <w:r w:rsidR="00781CBA" w:rsidRPr="00781CBA">
        <w:rPr>
          <w:rFonts w:ascii="Calibri" w:hAnsi="Calibri" w:cs="Calibri"/>
        </w:rPr>
        <w:t>, 202</w:t>
      </w:r>
      <w:r w:rsidR="00766A4A">
        <w:rPr>
          <w:rFonts w:ascii="Calibri" w:hAnsi="Calibri" w:cs="Calibri"/>
        </w:rPr>
        <w:t>3</w:t>
      </w:r>
    </w:p>
    <w:p w14:paraId="6FB75AE7" w14:textId="7FB6AE3C" w:rsidR="00887D92" w:rsidRPr="00BF381B" w:rsidRDefault="005355BF" w:rsidP="003361A9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Location</w:t>
      </w:r>
      <w:r w:rsidRPr="00BF381B">
        <w:rPr>
          <w:rFonts w:ascii="Calibri" w:hAnsi="Calibri" w:cs="Calibri"/>
        </w:rPr>
        <w:t xml:space="preserve">: </w:t>
      </w:r>
      <w:r w:rsidR="00CF2436" w:rsidRPr="00CF2436">
        <w:rPr>
          <w:rFonts w:ascii="Calibri" w:hAnsi="Calibri" w:cs="Calibri"/>
        </w:rPr>
        <w:t>Based on the ever-changing campus response to COVID</w:t>
      </w:r>
      <w:r w:rsidR="00057C0B">
        <w:rPr>
          <w:rFonts w:ascii="Calibri" w:hAnsi="Calibri" w:cs="Calibri"/>
        </w:rPr>
        <w:t>-19</w:t>
      </w:r>
      <w:r w:rsidR="009F57B8">
        <w:rPr>
          <w:rFonts w:ascii="Calibri" w:hAnsi="Calibri" w:cs="Calibri"/>
        </w:rPr>
        <w:t>,</w:t>
      </w:r>
      <w:r w:rsidR="00CF2436" w:rsidRPr="00CF2436">
        <w:rPr>
          <w:rFonts w:ascii="Calibri" w:hAnsi="Calibri" w:cs="Calibri"/>
        </w:rPr>
        <w:t xml:space="preserve"> student projects can be conducted in-person, virtually or hybrid depending on safety, feasibility and campus protocol.</w:t>
      </w:r>
      <w:r w:rsidR="00CF2436">
        <w:rPr>
          <w:rFonts w:ascii="Calibri" w:hAnsi="Calibri" w:cs="Calibri"/>
        </w:rPr>
        <w:t xml:space="preserve"> </w:t>
      </w:r>
      <w:r w:rsidR="00CF2436" w:rsidRPr="00CF2436">
        <w:rPr>
          <w:rFonts w:ascii="Calibri" w:hAnsi="Calibri" w:cs="Calibri"/>
          <w:b/>
          <w:bCs/>
        </w:rPr>
        <w:t xml:space="preserve">This internship will be </w:t>
      </w:r>
      <w:r w:rsidR="00781CBA">
        <w:rPr>
          <w:rFonts w:ascii="Calibri" w:hAnsi="Calibri" w:cs="Calibri"/>
          <w:b/>
          <w:bCs/>
        </w:rPr>
        <w:t>hybrid</w:t>
      </w:r>
      <w:r w:rsidR="00CF2436">
        <w:rPr>
          <w:rFonts w:ascii="Calibri" w:hAnsi="Calibri" w:cs="Calibri"/>
          <w:b/>
          <w:bCs/>
        </w:rPr>
        <w:t xml:space="preserve">. </w:t>
      </w:r>
      <w:r w:rsidR="00CF2436">
        <w:rPr>
          <w:rFonts w:ascii="Calibri" w:hAnsi="Calibri" w:cs="Calibri"/>
        </w:rPr>
        <w:t xml:space="preserve">If it becomes safe, feasible, and allowed through campus protocol, </w:t>
      </w:r>
      <w:r w:rsidR="00812D6D">
        <w:rPr>
          <w:rFonts w:ascii="Calibri" w:hAnsi="Calibri" w:cs="Calibri"/>
        </w:rPr>
        <w:t>working in person will take place at the</w:t>
      </w:r>
      <w:r w:rsidR="00CF2436" w:rsidRPr="00CF2436">
        <w:rPr>
          <w:rFonts w:ascii="Calibri" w:hAnsi="Calibri" w:cs="Calibri"/>
          <w:b/>
          <w:bCs/>
        </w:rPr>
        <w:t xml:space="preserve"> </w:t>
      </w:r>
      <w:r w:rsidR="000A6FD3" w:rsidRPr="00BF381B">
        <w:rPr>
          <w:rFonts w:ascii="Calibri" w:hAnsi="Calibri" w:cs="Calibri"/>
        </w:rPr>
        <w:t>Center for Experimental and Applied Economics, Townsend Hall</w:t>
      </w:r>
      <w:r w:rsidR="0031408A" w:rsidRPr="00BF381B">
        <w:rPr>
          <w:rFonts w:ascii="Calibri" w:hAnsi="Calibri" w:cs="Calibri"/>
        </w:rPr>
        <w:t xml:space="preserve">, </w:t>
      </w:r>
      <w:r w:rsidRPr="00BF381B">
        <w:rPr>
          <w:rFonts w:ascii="Calibri" w:hAnsi="Calibri" w:cs="Calibri"/>
        </w:rPr>
        <w:t>University of Delaware, Newark, DE 19711</w:t>
      </w:r>
      <w:r w:rsidR="00C41862" w:rsidRPr="00BF381B">
        <w:rPr>
          <w:rFonts w:ascii="Calibri" w:hAnsi="Calibri" w:cs="Calibri"/>
        </w:rPr>
        <w:t xml:space="preserve"> </w:t>
      </w:r>
    </w:p>
    <w:p w14:paraId="20CCFA36" w14:textId="1C23E9B5" w:rsidR="00342C8E" w:rsidRPr="00BF381B" w:rsidRDefault="00342C8E" w:rsidP="003361A9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Number of positions available</w:t>
      </w:r>
      <w:r w:rsidRPr="00BF381B">
        <w:rPr>
          <w:rFonts w:ascii="Calibri" w:hAnsi="Calibri" w:cs="Calibri"/>
        </w:rPr>
        <w:t xml:space="preserve">: </w:t>
      </w:r>
      <w:r w:rsidR="00BE7A08" w:rsidRPr="00BF381B">
        <w:rPr>
          <w:rFonts w:ascii="Calibri" w:hAnsi="Calibri" w:cs="Calibri"/>
        </w:rPr>
        <w:t>1-2</w:t>
      </w:r>
    </w:p>
    <w:p w14:paraId="30AAC700" w14:textId="10A17456" w:rsidR="005C15CF" w:rsidRDefault="005C15CF" w:rsidP="003361A9">
      <w:pPr>
        <w:spacing w:line="276" w:lineRule="auto"/>
        <w:outlineLvl w:val="0"/>
        <w:rPr>
          <w:rFonts w:ascii="Calibri" w:hAnsi="Calibri" w:cs="Calibri"/>
        </w:rPr>
      </w:pPr>
    </w:p>
    <w:p w14:paraId="1CF8BFD1" w14:textId="42264F60" w:rsidR="00D96070" w:rsidRPr="00D96070" w:rsidRDefault="00D96070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781CBA" w:rsidRPr="00781CBA">
        <w:rPr>
          <w:rFonts w:cstheme="minorHAnsi"/>
        </w:rPr>
        <w:t>Leah H. Palm-Forster</w:t>
      </w:r>
    </w:p>
    <w:p w14:paraId="3F82C27F" w14:textId="000CD3F7" w:rsidR="004618A7" w:rsidRPr="00BF381B" w:rsidRDefault="004618A7" w:rsidP="004618A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Postdoctoral Research Fellow Mentor</w:t>
      </w:r>
      <w:r w:rsidRPr="00BF381B">
        <w:rPr>
          <w:rFonts w:ascii="Calibri" w:hAnsi="Calibri" w:cs="Calibri"/>
        </w:rPr>
        <w:t>:</w:t>
      </w:r>
      <w:r w:rsidR="00B919CC" w:rsidRPr="00BF381B">
        <w:rPr>
          <w:rFonts w:ascii="Calibri" w:hAnsi="Calibri" w:cs="Calibri"/>
        </w:rPr>
        <w:t xml:space="preserve"> </w:t>
      </w:r>
      <w:r w:rsidR="00D96070">
        <w:rPr>
          <w:rFonts w:ascii="Calibri" w:hAnsi="Calibri" w:cs="Calibri"/>
        </w:rPr>
        <w:t>Lusi Xie</w:t>
      </w:r>
    </w:p>
    <w:p w14:paraId="278FED4F" w14:textId="77777777" w:rsidR="00522226" w:rsidRPr="00BF381B" w:rsidRDefault="00522226" w:rsidP="003361A9">
      <w:pPr>
        <w:spacing w:line="276" w:lineRule="auto"/>
        <w:rPr>
          <w:rFonts w:ascii="Calibri" w:hAnsi="Calibri" w:cs="Calibri"/>
        </w:rPr>
      </w:pPr>
    </w:p>
    <w:p w14:paraId="4C77DFA8" w14:textId="67FED5F5" w:rsidR="009015BA" w:rsidRPr="009015BA" w:rsidRDefault="001B04C1" w:rsidP="009514EE">
      <w:pPr>
        <w:outlineLvl w:val="0"/>
        <w:rPr>
          <w:rFonts w:ascii="Calibri" w:hAnsi="Calibri" w:cs="Calibri"/>
          <w:bCs/>
        </w:rPr>
      </w:pPr>
      <w:r w:rsidRPr="00BF381B">
        <w:rPr>
          <w:rFonts w:ascii="Calibri" w:hAnsi="Calibri" w:cs="Calibri"/>
          <w:b/>
        </w:rPr>
        <w:t xml:space="preserve">Project </w:t>
      </w:r>
      <w:r w:rsidR="003807C0" w:rsidRPr="00BF381B">
        <w:rPr>
          <w:rFonts w:ascii="Calibri" w:hAnsi="Calibri" w:cs="Calibri"/>
          <w:b/>
        </w:rPr>
        <w:t>Title:</w:t>
      </w:r>
      <w:r w:rsidR="00D253E3">
        <w:rPr>
          <w:rFonts w:ascii="Calibri" w:hAnsi="Calibri" w:cs="Calibri"/>
          <w:b/>
        </w:rPr>
        <w:t xml:space="preserve"> </w:t>
      </w:r>
      <w:r w:rsidR="00633C3B">
        <w:rPr>
          <w:rFonts w:ascii="Calibri" w:hAnsi="Calibri" w:cs="Calibri"/>
          <w:bCs/>
        </w:rPr>
        <w:t>E</w:t>
      </w:r>
      <w:r w:rsidR="009015BA">
        <w:rPr>
          <w:rFonts w:ascii="Calibri" w:hAnsi="Calibri" w:cs="Calibri"/>
          <w:bCs/>
        </w:rPr>
        <w:t>conomic experiments to assess the impacts of environmental</w:t>
      </w:r>
      <w:r w:rsidR="00084AF5">
        <w:rPr>
          <w:rFonts w:ascii="Calibri" w:hAnsi="Calibri" w:cs="Calibri"/>
          <w:bCs/>
        </w:rPr>
        <w:t xml:space="preserve"> risk</w:t>
      </w:r>
      <w:r w:rsidR="009015BA">
        <w:rPr>
          <w:rFonts w:ascii="Calibri" w:hAnsi="Calibri" w:cs="Calibri"/>
          <w:bCs/>
        </w:rPr>
        <w:t xml:space="preserve"> information</w:t>
      </w:r>
    </w:p>
    <w:p w14:paraId="736C1030" w14:textId="77777777" w:rsidR="000A6FD3" w:rsidRPr="00BF381B" w:rsidRDefault="000A6FD3" w:rsidP="009514EE">
      <w:pPr>
        <w:outlineLvl w:val="0"/>
        <w:rPr>
          <w:rFonts w:ascii="Calibri" w:hAnsi="Calibri" w:cs="Calibri"/>
        </w:rPr>
      </w:pPr>
    </w:p>
    <w:p w14:paraId="1EC207A2" w14:textId="559C977A" w:rsidR="003807C0" w:rsidRPr="00BF381B" w:rsidRDefault="003807C0" w:rsidP="009514EE">
      <w:pPr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>Research Description:</w:t>
      </w:r>
    </w:p>
    <w:p w14:paraId="26ED3F11" w14:textId="13B5FEB8" w:rsidR="004555AD" w:rsidRPr="00BF381B" w:rsidRDefault="004555AD" w:rsidP="009514EE">
      <w:pPr>
        <w:rPr>
          <w:rFonts w:ascii="Calibri" w:hAnsi="Calibri" w:cs="Calibri"/>
        </w:rPr>
      </w:pPr>
    </w:p>
    <w:p w14:paraId="1FE17DA4" w14:textId="7CA6A3FA" w:rsidR="00AD2041" w:rsidRDefault="00AD2041" w:rsidP="009514EE">
      <w:pPr>
        <w:rPr>
          <w:rFonts w:ascii="Calibri" w:hAnsi="Calibri" w:cs="Calibri"/>
        </w:rPr>
      </w:pPr>
      <w:r>
        <w:rPr>
          <w:rFonts w:ascii="Calibri" w:hAnsi="Calibri" w:cs="Calibri"/>
        </w:rPr>
        <w:t>Unsustainable pumping for agricultural irrigation increases the risks of g</w:t>
      </w:r>
      <w:r w:rsidRPr="00AD2041">
        <w:rPr>
          <w:rFonts w:ascii="Calibri" w:hAnsi="Calibri" w:cs="Calibri"/>
        </w:rPr>
        <w:t xml:space="preserve">roundwater </w:t>
      </w:r>
      <w:r w:rsidR="00633C3B">
        <w:rPr>
          <w:rFonts w:ascii="Calibri" w:hAnsi="Calibri" w:cs="Calibri"/>
        </w:rPr>
        <w:t>pollution</w:t>
      </w:r>
      <w:r>
        <w:rPr>
          <w:rFonts w:ascii="Calibri" w:hAnsi="Calibri" w:cs="Calibri"/>
        </w:rPr>
        <w:t xml:space="preserve">. This project evaluates the impacts of </w:t>
      </w:r>
      <w:r w:rsidR="00633C3B">
        <w:rPr>
          <w:rFonts w:ascii="Calibri" w:hAnsi="Calibri" w:cs="Calibri"/>
        </w:rPr>
        <w:t>groundwater pollution</w:t>
      </w:r>
      <w:r>
        <w:rPr>
          <w:rFonts w:ascii="Calibri" w:hAnsi="Calibri" w:cs="Calibri"/>
        </w:rPr>
        <w:t xml:space="preserve"> risks and environmental information on pumping behavior in a laboratory economic experiment. The first focus of the project is to examine </w:t>
      </w:r>
      <w:r w:rsidR="00084AF5">
        <w:rPr>
          <w:rFonts w:ascii="Calibri" w:hAnsi="Calibri" w:cs="Calibri"/>
        </w:rPr>
        <w:t xml:space="preserve">how people’s perceived risks of groundwater </w:t>
      </w:r>
      <w:r w:rsidR="00633C3B">
        <w:rPr>
          <w:rFonts w:ascii="Calibri" w:hAnsi="Calibri" w:cs="Calibri"/>
        </w:rPr>
        <w:t xml:space="preserve">pollution </w:t>
      </w:r>
      <w:r w:rsidR="00084AF5">
        <w:rPr>
          <w:rFonts w:ascii="Calibri" w:hAnsi="Calibri" w:cs="Calibri"/>
        </w:rPr>
        <w:t xml:space="preserve">are affected by the </w:t>
      </w:r>
      <w:r w:rsidR="00633C3B">
        <w:rPr>
          <w:rFonts w:ascii="Calibri" w:hAnsi="Calibri" w:cs="Calibri"/>
        </w:rPr>
        <w:t xml:space="preserve">actual </w:t>
      </w:r>
      <w:r w:rsidR="00084AF5">
        <w:rPr>
          <w:rFonts w:ascii="Calibri" w:hAnsi="Calibri" w:cs="Calibri"/>
        </w:rPr>
        <w:t xml:space="preserve">risks. </w:t>
      </w:r>
      <w:r>
        <w:rPr>
          <w:rFonts w:ascii="Calibri" w:hAnsi="Calibri" w:cs="Calibri"/>
        </w:rPr>
        <w:t xml:space="preserve">The second focus is to study how </w:t>
      </w:r>
      <w:r w:rsidR="00057C0B">
        <w:rPr>
          <w:rFonts w:ascii="Calibri" w:hAnsi="Calibri" w:cs="Calibri"/>
        </w:rPr>
        <w:t xml:space="preserve">groundwater pumping decisions are affected by </w:t>
      </w:r>
      <w:r w:rsidR="00146D98">
        <w:rPr>
          <w:rFonts w:ascii="Calibri" w:hAnsi="Calibri" w:cs="Calibri"/>
        </w:rPr>
        <w:t xml:space="preserve">one’s </w:t>
      </w:r>
      <w:r w:rsidR="00633C3B">
        <w:rPr>
          <w:rFonts w:ascii="Calibri" w:hAnsi="Calibri" w:cs="Calibri"/>
        </w:rPr>
        <w:t>own risks</w:t>
      </w:r>
      <w:r>
        <w:rPr>
          <w:rFonts w:ascii="Calibri" w:hAnsi="Calibri" w:cs="Calibri"/>
        </w:rPr>
        <w:t xml:space="preserve"> </w:t>
      </w:r>
      <w:r w:rsidR="003058E8">
        <w:rPr>
          <w:rFonts w:ascii="Calibri" w:hAnsi="Calibri" w:cs="Calibri"/>
        </w:rPr>
        <w:t xml:space="preserve">and the risks </w:t>
      </w:r>
      <w:r w:rsidR="00057C0B">
        <w:rPr>
          <w:rFonts w:ascii="Calibri" w:hAnsi="Calibri" w:cs="Calibri"/>
        </w:rPr>
        <w:t xml:space="preserve">faced by </w:t>
      </w:r>
      <w:r w:rsidR="003058E8">
        <w:rPr>
          <w:rFonts w:ascii="Calibri" w:hAnsi="Calibri" w:cs="Calibri"/>
        </w:rPr>
        <w:t>other</w:t>
      </w:r>
      <w:r w:rsidR="00057C0B">
        <w:rPr>
          <w:rFonts w:ascii="Calibri" w:hAnsi="Calibri" w:cs="Calibri"/>
        </w:rPr>
        <w:t xml:space="preserve"> members of the community</w:t>
      </w:r>
      <w:r>
        <w:rPr>
          <w:rFonts w:ascii="Calibri" w:hAnsi="Calibri" w:cs="Calibri"/>
        </w:rPr>
        <w:t xml:space="preserve">. </w:t>
      </w:r>
    </w:p>
    <w:p w14:paraId="05769B9F" w14:textId="2FD070F1" w:rsidR="000257EA" w:rsidRPr="009015BA" w:rsidRDefault="000257EA" w:rsidP="009514EE">
      <w:pPr>
        <w:rPr>
          <w:rFonts w:ascii="Calibri" w:hAnsi="Calibri" w:cs="Calibri"/>
          <w:highlight w:val="yellow"/>
        </w:rPr>
      </w:pPr>
    </w:p>
    <w:p w14:paraId="7248C191" w14:textId="16542435" w:rsidR="00EA3265" w:rsidRPr="00AD2041" w:rsidRDefault="003807C0" w:rsidP="000A6FD3">
      <w:pPr>
        <w:rPr>
          <w:rFonts w:ascii="Calibri" w:hAnsi="Calibri" w:cs="Calibri"/>
        </w:rPr>
      </w:pPr>
      <w:r w:rsidRPr="00AD2041">
        <w:rPr>
          <w:rFonts w:ascii="Calibri" w:hAnsi="Calibri" w:cs="Calibri"/>
          <w:b/>
        </w:rPr>
        <w:t xml:space="preserve">Research Questions: </w:t>
      </w:r>
      <w:r w:rsidR="003C608B" w:rsidRPr="00AD2041">
        <w:rPr>
          <w:rFonts w:ascii="Calibri" w:hAnsi="Calibri" w:cs="Calibri"/>
          <w:b/>
        </w:rPr>
        <w:br/>
      </w:r>
    </w:p>
    <w:p w14:paraId="4E8200F7" w14:textId="3A4E0F82" w:rsidR="00D01B91" w:rsidRDefault="009F57B8" w:rsidP="00D01B9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413BD0">
        <w:rPr>
          <w:rFonts w:ascii="Calibri" w:hAnsi="Calibri" w:cs="Calibri"/>
        </w:rPr>
        <w:t>ow does</w:t>
      </w:r>
      <w:r w:rsidR="00AD2041">
        <w:rPr>
          <w:rFonts w:ascii="Calibri" w:hAnsi="Calibri" w:cs="Calibri"/>
        </w:rPr>
        <w:t xml:space="preserve"> </w:t>
      </w:r>
      <w:r w:rsidR="00413BD0">
        <w:rPr>
          <w:rFonts w:ascii="Calibri" w:hAnsi="Calibri" w:cs="Calibri"/>
        </w:rPr>
        <w:t xml:space="preserve">environmental risk information affect people’s risk perceptions? </w:t>
      </w:r>
    </w:p>
    <w:p w14:paraId="46B55CE7" w14:textId="1FEDA4CF" w:rsidR="00413BD0" w:rsidRDefault="00413BD0" w:rsidP="00D01B9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the relationship between </w:t>
      </w:r>
      <w:r w:rsidR="00057C0B">
        <w:rPr>
          <w:rFonts w:ascii="Calibri" w:hAnsi="Calibri" w:cs="Calibri"/>
        </w:rPr>
        <w:t xml:space="preserve">the perceived risk of groundwater </w:t>
      </w:r>
      <w:r w:rsidR="00633C3B">
        <w:rPr>
          <w:rFonts w:ascii="Calibri" w:hAnsi="Calibri" w:cs="Calibri"/>
        </w:rPr>
        <w:t xml:space="preserve">pollution </w:t>
      </w:r>
      <w:r>
        <w:rPr>
          <w:rFonts w:ascii="Calibri" w:hAnsi="Calibri" w:cs="Calibri"/>
        </w:rPr>
        <w:t xml:space="preserve">and pumping decisions? </w:t>
      </w:r>
    </w:p>
    <w:p w14:paraId="348F8C32" w14:textId="5991BD08" w:rsidR="00413BD0" w:rsidRPr="00AD2041" w:rsidRDefault="00413BD0" w:rsidP="00D01B9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How</w:t>
      </w:r>
      <w:r w:rsidR="002B0C59">
        <w:rPr>
          <w:rFonts w:ascii="Calibri" w:hAnsi="Calibri" w:cs="Calibri"/>
        </w:rPr>
        <w:t xml:space="preserve"> do</w:t>
      </w:r>
      <w:r>
        <w:rPr>
          <w:rFonts w:ascii="Calibri" w:hAnsi="Calibri" w:cs="Calibri"/>
        </w:rPr>
        <w:t xml:space="preserve"> </w:t>
      </w:r>
      <w:r w:rsidR="00633C3B">
        <w:rPr>
          <w:rFonts w:ascii="Calibri" w:hAnsi="Calibri" w:cs="Calibri"/>
        </w:rPr>
        <w:t xml:space="preserve">different </w:t>
      </w:r>
      <w:r>
        <w:rPr>
          <w:rFonts w:ascii="Calibri" w:hAnsi="Calibri" w:cs="Calibri"/>
        </w:rPr>
        <w:t>perceptions</w:t>
      </w:r>
      <w:r w:rsidR="00566955">
        <w:rPr>
          <w:rFonts w:ascii="Calibri" w:hAnsi="Calibri" w:cs="Calibri"/>
        </w:rPr>
        <w:t xml:space="preserve"> of </w:t>
      </w:r>
      <w:r w:rsidR="00633C3B">
        <w:rPr>
          <w:rFonts w:ascii="Calibri" w:hAnsi="Calibri" w:cs="Calibri"/>
        </w:rPr>
        <w:t xml:space="preserve">one’s own </w:t>
      </w:r>
      <w:r w:rsidR="00566955">
        <w:rPr>
          <w:rFonts w:ascii="Calibri" w:hAnsi="Calibri" w:cs="Calibri"/>
        </w:rPr>
        <w:t>risks and the risks of others</w:t>
      </w:r>
      <w:r>
        <w:rPr>
          <w:rFonts w:ascii="Calibri" w:hAnsi="Calibri" w:cs="Calibri"/>
        </w:rPr>
        <w:t xml:space="preserve"> affect pumping decisions </w:t>
      </w:r>
      <w:r w:rsidR="00566955">
        <w:rPr>
          <w:rFonts w:ascii="Calibri" w:hAnsi="Calibri" w:cs="Calibri"/>
        </w:rPr>
        <w:t>within a group</w:t>
      </w:r>
      <w:r>
        <w:rPr>
          <w:rFonts w:ascii="Calibri" w:hAnsi="Calibri" w:cs="Calibri"/>
        </w:rPr>
        <w:t xml:space="preserve">? </w:t>
      </w:r>
    </w:p>
    <w:p w14:paraId="6407A76A" w14:textId="05A22643" w:rsidR="000257EA" w:rsidRPr="00BF381B" w:rsidRDefault="000257EA" w:rsidP="009514EE">
      <w:pPr>
        <w:pStyle w:val="ListParagraph"/>
        <w:rPr>
          <w:rFonts w:ascii="Calibri" w:hAnsi="Calibri" w:cs="Calibri"/>
        </w:rPr>
      </w:pPr>
    </w:p>
    <w:p w14:paraId="1C439725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  <w:b/>
        </w:rPr>
      </w:pPr>
      <w:r w:rsidRPr="00BF381B">
        <w:rPr>
          <w:rFonts w:ascii="Calibri" w:hAnsi="Calibri" w:cs="Calibri"/>
          <w:b/>
        </w:rPr>
        <w:t>Student Learning Objectives:  Professional and Research Skills</w:t>
      </w:r>
    </w:p>
    <w:p w14:paraId="680A3304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  <w:b/>
        </w:rPr>
      </w:pPr>
    </w:p>
    <w:p w14:paraId="6A5412B7" w14:textId="632C7004" w:rsidR="00E20F27" w:rsidRDefault="00E20F27" w:rsidP="00E20F2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</w:rPr>
        <w:t>The DENIN scholars program helps students develop skills that foster future research interest and professional success.  This internship focuses on the development of the following professional and scientific skills.</w:t>
      </w:r>
    </w:p>
    <w:p w14:paraId="3AD24084" w14:textId="2F01D37B" w:rsidR="009015BA" w:rsidRDefault="009015BA" w:rsidP="00E20F27">
      <w:pPr>
        <w:spacing w:line="276" w:lineRule="auto"/>
        <w:outlineLvl w:val="0"/>
        <w:rPr>
          <w:rFonts w:ascii="Calibri" w:hAnsi="Calibri" w:cs="Calibri"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9015BA" w:rsidRPr="00BF381B" w14:paraId="54FB15F6" w14:textId="77777777" w:rsidTr="00713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1C35AA81" w14:textId="77777777" w:rsidR="009015BA" w:rsidRPr="00BF381B" w:rsidRDefault="009015BA" w:rsidP="00713A4A">
            <w:pPr>
              <w:pStyle w:val="WhiteText"/>
              <w:keepNext/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lastRenderedPageBreak/>
              <w:t>Broad Professional Skills</w:t>
            </w:r>
          </w:p>
        </w:tc>
        <w:tc>
          <w:tcPr>
            <w:tcW w:w="5490" w:type="dxa"/>
          </w:tcPr>
          <w:p w14:paraId="51DAE11E" w14:textId="77777777" w:rsidR="009015BA" w:rsidRPr="00BF381B" w:rsidRDefault="009015BA" w:rsidP="00713A4A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Specific Skills</w:t>
            </w:r>
          </w:p>
        </w:tc>
      </w:tr>
      <w:tr w:rsidR="009015BA" w:rsidRPr="00BF381B" w14:paraId="78BC40E6" w14:textId="77777777" w:rsidTr="0071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F8664F2" w14:textId="77777777" w:rsidR="009015BA" w:rsidRPr="00BF381B" w:rsidRDefault="009015BA" w:rsidP="00713A4A">
            <w:pPr>
              <w:keepNext/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21DB64F1" w14:textId="691A7C10" w:rsidR="009015BA" w:rsidRPr="00BF381B" w:rsidRDefault="009015BA" w:rsidP="00713A4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 xml:space="preserve">Ability to set and complete specific </w:t>
            </w:r>
            <w:r w:rsidR="00057C0B">
              <w:rPr>
                <w:rFonts w:ascii="Calibri" w:hAnsi="Calibri" w:cs="Calibri"/>
                <w:sz w:val="20"/>
              </w:rPr>
              <w:t>g</w:t>
            </w:r>
            <w:r w:rsidR="00057C0B" w:rsidRPr="00BF381B">
              <w:rPr>
                <w:rFonts w:ascii="Calibri" w:hAnsi="Calibri" w:cs="Calibri"/>
                <w:sz w:val="20"/>
              </w:rPr>
              <w:t xml:space="preserve">oals </w:t>
            </w:r>
            <w:r w:rsidRPr="00BF381B">
              <w:rPr>
                <w:rFonts w:ascii="Calibri" w:hAnsi="Calibri" w:cs="Calibri"/>
                <w:sz w:val="20"/>
              </w:rPr>
              <w:t>of varying scope</w:t>
            </w:r>
          </w:p>
        </w:tc>
      </w:tr>
      <w:tr w:rsidR="009015BA" w:rsidRPr="00BF381B" w14:paraId="5276B7E8" w14:textId="77777777" w:rsidTr="00713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9129F1A" w14:textId="77777777" w:rsidR="009015BA" w:rsidRPr="00BF381B" w:rsidRDefault="009015BA" w:rsidP="00713A4A">
            <w:pPr>
              <w:keepNext/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Express ideas in writing</w:t>
            </w:r>
          </w:p>
        </w:tc>
        <w:tc>
          <w:tcPr>
            <w:tcW w:w="5490" w:type="dxa"/>
          </w:tcPr>
          <w:p w14:paraId="0A6EA9DA" w14:textId="77777777" w:rsidR="009015BA" w:rsidRPr="00BF381B" w:rsidRDefault="009015BA" w:rsidP="00713A4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Write descriptions of research procedures, create a poster of your research, communicate via email professionally and in a timely and consistent fashion</w:t>
            </w:r>
          </w:p>
        </w:tc>
      </w:tr>
      <w:tr w:rsidR="009015BA" w:rsidRPr="00BF381B" w14:paraId="0C543E21" w14:textId="77777777" w:rsidTr="0071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F7A2376" w14:textId="77777777" w:rsidR="009015BA" w:rsidRPr="00BF381B" w:rsidRDefault="009015BA" w:rsidP="00713A4A">
            <w:pPr>
              <w:keepNext/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Express ideas verbally</w:t>
            </w:r>
          </w:p>
        </w:tc>
        <w:tc>
          <w:tcPr>
            <w:tcW w:w="5490" w:type="dxa"/>
          </w:tcPr>
          <w:p w14:paraId="7BAF3A15" w14:textId="77777777" w:rsidR="009015BA" w:rsidRPr="00BF381B" w:rsidRDefault="009015BA" w:rsidP="00713A4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Discuss research activity in lab meetings, present poster at symposium</w:t>
            </w:r>
          </w:p>
        </w:tc>
      </w:tr>
      <w:tr w:rsidR="009015BA" w:rsidRPr="00BF381B" w14:paraId="635075AE" w14:textId="77777777" w:rsidTr="00713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6E02D44" w14:textId="77777777" w:rsidR="009015BA" w:rsidRPr="00BF381B" w:rsidRDefault="009015BA" w:rsidP="00713A4A">
            <w:pPr>
              <w:keepNext/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313542CD" w14:textId="381657A4" w:rsidR="009015BA" w:rsidRPr="00BF381B" w:rsidRDefault="009015BA" w:rsidP="00713A4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 xml:space="preserve">Independent work ethic – work independently or with peers to </w:t>
            </w:r>
            <w:r w:rsidR="00057C0B">
              <w:rPr>
                <w:rFonts w:ascii="Calibri" w:hAnsi="Calibri" w:cs="Calibri"/>
                <w:sz w:val="20"/>
              </w:rPr>
              <w:t xml:space="preserve">solve </w:t>
            </w:r>
            <w:r w:rsidRPr="00BF381B">
              <w:rPr>
                <w:rFonts w:ascii="Calibri" w:hAnsi="Calibri" w:cs="Calibri"/>
                <w:sz w:val="20"/>
              </w:rPr>
              <w:t>problem</w:t>
            </w:r>
            <w:r w:rsidR="00057C0B">
              <w:rPr>
                <w:rFonts w:ascii="Calibri" w:hAnsi="Calibri" w:cs="Calibri"/>
                <w:sz w:val="20"/>
              </w:rPr>
              <w:t>s</w:t>
            </w:r>
            <w:r w:rsidRPr="00BF381B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9015BA" w:rsidRPr="00BF381B" w14:paraId="3647DBEE" w14:textId="77777777" w:rsidTr="0071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0BF91CB" w14:textId="77777777" w:rsidR="009015BA" w:rsidRPr="00BF381B" w:rsidRDefault="009015BA" w:rsidP="00713A4A">
            <w:pPr>
              <w:keepNext/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Develop professional network</w:t>
            </w:r>
          </w:p>
        </w:tc>
        <w:tc>
          <w:tcPr>
            <w:tcW w:w="5490" w:type="dxa"/>
          </w:tcPr>
          <w:p w14:paraId="7048DCB4" w14:textId="0D8D2D58" w:rsidR="009015BA" w:rsidRPr="00BF381B" w:rsidRDefault="009015BA" w:rsidP="00713A4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 xml:space="preserve">Work with lab team and broader Social Dimensions and Project WiCCED team to develop </w:t>
            </w:r>
            <w:r w:rsidR="00057C0B">
              <w:rPr>
                <w:rFonts w:ascii="Calibri" w:hAnsi="Calibri" w:cs="Calibri"/>
                <w:sz w:val="20"/>
              </w:rPr>
              <w:t xml:space="preserve">a </w:t>
            </w:r>
            <w:r w:rsidRPr="00BF381B">
              <w:rPr>
                <w:rFonts w:ascii="Calibri" w:hAnsi="Calibri" w:cs="Calibri"/>
                <w:sz w:val="20"/>
              </w:rPr>
              <w:t>professional network, and utilize peer-groups to problem solve.</w:t>
            </w:r>
          </w:p>
        </w:tc>
      </w:tr>
      <w:tr w:rsidR="009015BA" w:rsidRPr="00BF381B" w14:paraId="2053E158" w14:textId="77777777" w:rsidTr="00713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DCCFAB8" w14:textId="77777777" w:rsidR="009015BA" w:rsidRPr="00BF381B" w:rsidRDefault="009015BA" w:rsidP="00713A4A">
            <w:pPr>
              <w:keepNext/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Maintain professional attitude and work principles (i.e. integrity, responsibility, diligence, following ethical standards)</w:t>
            </w:r>
          </w:p>
        </w:tc>
        <w:tc>
          <w:tcPr>
            <w:tcW w:w="5490" w:type="dxa"/>
          </w:tcPr>
          <w:p w14:paraId="3BBB6D10" w14:textId="77777777" w:rsidR="009015BA" w:rsidRPr="00BF381B" w:rsidRDefault="009015BA" w:rsidP="00713A4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Be on time, learn procedures, ask questions if unsure, respect everyone you work with, complete and maintain Institutional Review Board (IRB) Certification to work with human subjects in research</w:t>
            </w:r>
          </w:p>
        </w:tc>
      </w:tr>
    </w:tbl>
    <w:p w14:paraId="741AF31E" w14:textId="430E8347" w:rsidR="009015BA" w:rsidRDefault="009015BA" w:rsidP="00E20F27">
      <w:pPr>
        <w:spacing w:line="276" w:lineRule="auto"/>
        <w:outlineLvl w:val="0"/>
        <w:rPr>
          <w:rFonts w:ascii="Calibri" w:hAnsi="Calibri" w:cs="Calibri"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9015BA" w:rsidRPr="00BF381B" w14:paraId="192BA769" w14:textId="77777777" w:rsidTr="00713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8B663C5" w14:textId="77777777" w:rsidR="009015BA" w:rsidRPr="00BF381B" w:rsidRDefault="009015BA" w:rsidP="00713A4A">
            <w:pPr>
              <w:pStyle w:val="WhiteText"/>
              <w:keepNext/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Broad Scientific Research Skills</w:t>
            </w:r>
          </w:p>
        </w:tc>
        <w:tc>
          <w:tcPr>
            <w:tcW w:w="5490" w:type="dxa"/>
          </w:tcPr>
          <w:p w14:paraId="581E3031" w14:textId="77777777" w:rsidR="009015BA" w:rsidRPr="00BF381B" w:rsidRDefault="009015BA" w:rsidP="00713A4A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>Specific Skills</w:t>
            </w:r>
          </w:p>
        </w:tc>
      </w:tr>
      <w:tr w:rsidR="009015BA" w:rsidRPr="00BF381B" w14:paraId="526FA36A" w14:textId="77777777" w:rsidTr="0071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AC2384B" w14:textId="77777777" w:rsidR="009015BA" w:rsidRPr="00BF381B" w:rsidRDefault="009015BA" w:rsidP="00713A4A">
            <w:pPr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47F66438" w14:textId="38531E47" w:rsidR="009015BA" w:rsidRPr="00BF381B" w:rsidRDefault="009015BA" w:rsidP="00713A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 xml:space="preserve">Behavioral, </w:t>
            </w:r>
            <w:r w:rsidR="00A8595F" w:rsidRPr="00BF381B">
              <w:rPr>
                <w:rFonts w:ascii="Calibri" w:hAnsi="Calibri" w:cs="Calibri"/>
                <w:sz w:val="20"/>
              </w:rPr>
              <w:t>experimental,</w:t>
            </w:r>
            <w:r w:rsidRPr="00BF381B">
              <w:rPr>
                <w:rFonts w:ascii="Calibri" w:hAnsi="Calibri" w:cs="Calibri"/>
                <w:sz w:val="20"/>
              </w:rPr>
              <w:t xml:space="preserve"> and environmental economics</w:t>
            </w:r>
          </w:p>
        </w:tc>
      </w:tr>
      <w:tr w:rsidR="009015BA" w:rsidRPr="00BF381B" w14:paraId="43DCDD28" w14:textId="77777777" w:rsidTr="00713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FDD0901" w14:textId="77777777" w:rsidR="009015BA" w:rsidRPr="00BF381B" w:rsidRDefault="009015BA" w:rsidP="00713A4A">
            <w:pPr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Locate scientific articles and resources</w:t>
            </w:r>
          </w:p>
        </w:tc>
        <w:tc>
          <w:tcPr>
            <w:tcW w:w="5490" w:type="dxa"/>
          </w:tcPr>
          <w:p w14:paraId="7DAF29A0" w14:textId="4C2D02A6" w:rsidR="009015BA" w:rsidRPr="00BF381B" w:rsidRDefault="009015BA" w:rsidP="00713A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F381B">
              <w:rPr>
                <w:rFonts w:ascii="Calibri" w:hAnsi="Calibri" w:cs="Calibri"/>
                <w:sz w:val="20"/>
              </w:rPr>
              <w:t xml:space="preserve">Conduct searches for </w:t>
            </w:r>
            <w:r w:rsidR="00057C0B">
              <w:rPr>
                <w:rFonts w:ascii="Calibri" w:hAnsi="Calibri" w:cs="Calibri"/>
                <w:sz w:val="20"/>
              </w:rPr>
              <w:t xml:space="preserve">relevant </w:t>
            </w:r>
            <w:r w:rsidRPr="00BF381B">
              <w:rPr>
                <w:rFonts w:ascii="Calibri" w:hAnsi="Calibri" w:cs="Calibri"/>
                <w:sz w:val="20"/>
              </w:rPr>
              <w:t>literature</w:t>
            </w:r>
            <w:r w:rsidR="00057C0B">
              <w:rPr>
                <w:rFonts w:ascii="Calibri" w:hAnsi="Calibri" w:cs="Calibri"/>
                <w:sz w:val="20"/>
              </w:rPr>
              <w:t xml:space="preserve"> and discuss papers with other members of the research team.</w:t>
            </w:r>
          </w:p>
        </w:tc>
      </w:tr>
      <w:tr w:rsidR="009015BA" w:rsidRPr="00BF381B" w14:paraId="371AF625" w14:textId="77777777" w:rsidTr="0071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B1D0F17" w14:textId="77777777" w:rsidR="009015BA" w:rsidRPr="00BF381B" w:rsidRDefault="009015BA" w:rsidP="00713A4A">
            <w:pPr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Understand research questions</w:t>
            </w:r>
          </w:p>
        </w:tc>
        <w:tc>
          <w:tcPr>
            <w:tcW w:w="5490" w:type="dxa"/>
          </w:tcPr>
          <w:p w14:paraId="74D8AABC" w14:textId="0F9E25AF" w:rsidR="009015BA" w:rsidRPr="00BF381B" w:rsidRDefault="00057C0B" w:rsidP="00713A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Develop research objectives that address the research question</w:t>
            </w:r>
          </w:p>
        </w:tc>
      </w:tr>
      <w:tr w:rsidR="009015BA" w:rsidRPr="00BF381B" w14:paraId="463642AC" w14:textId="77777777" w:rsidTr="00713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061A90F" w14:textId="77777777" w:rsidR="009015BA" w:rsidRPr="00BF381B" w:rsidRDefault="009015BA" w:rsidP="00713A4A">
            <w:pPr>
              <w:spacing w:line="276" w:lineRule="auto"/>
              <w:rPr>
                <w:rFonts w:ascii="Calibri" w:hAnsi="Calibri" w:cs="Calibri"/>
                <w:b w:val="0"/>
                <w:sz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</w:rPr>
              <w:t>Read and understand research articles</w:t>
            </w:r>
          </w:p>
        </w:tc>
        <w:tc>
          <w:tcPr>
            <w:tcW w:w="5490" w:type="dxa"/>
          </w:tcPr>
          <w:p w14:paraId="5D9F6017" w14:textId="7EAA70AC" w:rsidR="009015BA" w:rsidRPr="00BF381B" w:rsidRDefault="00057C0B" w:rsidP="00713A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Synthesis findings from relevant literature.</w:t>
            </w:r>
          </w:p>
        </w:tc>
      </w:tr>
      <w:tr w:rsidR="009015BA" w:rsidRPr="00BF381B" w14:paraId="2A672569" w14:textId="77777777" w:rsidTr="0071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AA8A50A" w14:textId="77777777" w:rsidR="009015BA" w:rsidRPr="00BF381B" w:rsidRDefault="009015BA" w:rsidP="00713A4A">
            <w:pPr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  <w:szCs w:val="20"/>
              </w:rPr>
              <w:t xml:space="preserve">Apply research tools and techniques in research experiments </w:t>
            </w:r>
          </w:p>
        </w:tc>
        <w:tc>
          <w:tcPr>
            <w:tcW w:w="5490" w:type="dxa"/>
          </w:tcPr>
          <w:p w14:paraId="22D04155" w14:textId="1233346C" w:rsidR="009015BA" w:rsidRPr="00BF381B" w:rsidRDefault="009015BA" w:rsidP="00713A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F381B">
              <w:rPr>
                <w:rFonts w:ascii="Calibri" w:hAnsi="Calibri" w:cs="Calibri"/>
                <w:sz w:val="20"/>
                <w:szCs w:val="20"/>
              </w:rPr>
              <w:t xml:space="preserve">Participate in the development </w:t>
            </w:r>
            <w:r w:rsidR="00057C0B">
              <w:rPr>
                <w:rFonts w:ascii="Calibri" w:hAnsi="Calibri" w:cs="Calibri"/>
                <w:sz w:val="20"/>
                <w:szCs w:val="20"/>
              </w:rPr>
              <w:t xml:space="preserve">and implementation </w:t>
            </w:r>
            <w:r w:rsidRPr="00BF381B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economic experiments </w:t>
            </w:r>
            <w:r w:rsidR="00057C0B">
              <w:rPr>
                <w:rFonts w:ascii="Calibri" w:hAnsi="Calibri" w:cs="Calibri"/>
                <w:sz w:val="20"/>
                <w:szCs w:val="20"/>
              </w:rPr>
              <w:t>(including data collection).</w:t>
            </w:r>
          </w:p>
        </w:tc>
      </w:tr>
      <w:tr w:rsidR="009015BA" w:rsidRPr="00BF381B" w14:paraId="15512778" w14:textId="77777777" w:rsidTr="00713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212E437" w14:textId="77777777" w:rsidR="009015BA" w:rsidRPr="00BF381B" w:rsidRDefault="009015BA" w:rsidP="00713A4A">
            <w:pPr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F381B">
              <w:rPr>
                <w:rFonts w:ascii="Calibri" w:hAnsi="Calibri" w:cs="Calibri"/>
                <w:b w:val="0"/>
                <w:sz w:val="20"/>
                <w:szCs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39C9FF3A" w14:textId="516EBE8B" w:rsidR="009015BA" w:rsidRPr="00BF381B" w:rsidRDefault="00057C0B" w:rsidP="00713A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Discuss the research project and key results i</w:t>
            </w:r>
            <w:r w:rsidR="009015BA" w:rsidRPr="00BF381B">
              <w:rPr>
                <w:rFonts w:ascii="Calibri" w:hAnsi="Calibri" w:cs="Calibri"/>
                <w:sz w:val="20"/>
                <w:szCs w:val="20"/>
              </w:rPr>
              <w:t xml:space="preserve">n lab meetings, with lab personnel, and during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UD </w:t>
            </w:r>
            <w:r w:rsidR="009015BA" w:rsidRPr="00BF381B">
              <w:rPr>
                <w:rFonts w:ascii="Calibri" w:hAnsi="Calibri" w:cs="Calibri"/>
                <w:sz w:val="20"/>
                <w:szCs w:val="20"/>
              </w:rPr>
              <w:t>research symposium</w:t>
            </w:r>
          </w:p>
        </w:tc>
      </w:tr>
    </w:tbl>
    <w:p w14:paraId="1ECF1070" w14:textId="77777777" w:rsidR="009015BA" w:rsidRPr="00BF381B" w:rsidRDefault="009015BA" w:rsidP="00E20F27">
      <w:pPr>
        <w:spacing w:line="276" w:lineRule="auto"/>
        <w:outlineLvl w:val="0"/>
        <w:rPr>
          <w:rFonts w:ascii="Calibri" w:hAnsi="Calibri" w:cs="Calibri"/>
        </w:rPr>
      </w:pPr>
    </w:p>
    <w:p w14:paraId="36D082D5" w14:textId="77777777" w:rsidR="00E20F27" w:rsidRPr="00BF381B" w:rsidRDefault="00E20F27" w:rsidP="00E20F27">
      <w:pPr>
        <w:spacing w:line="276" w:lineRule="auto"/>
        <w:rPr>
          <w:rFonts w:ascii="Calibri" w:hAnsi="Calibri" w:cs="Calibri"/>
        </w:rPr>
      </w:pPr>
    </w:p>
    <w:p w14:paraId="783808BB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 xml:space="preserve">Prerequisites: </w:t>
      </w:r>
    </w:p>
    <w:p w14:paraId="11B46556" w14:textId="77777777" w:rsidR="009015BA" w:rsidRPr="00BF381B" w:rsidRDefault="009015BA" w:rsidP="009015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BF381B">
        <w:rPr>
          <w:rFonts w:ascii="Calibri" w:hAnsi="Calibri" w:cs="Calibri"/>
        </w:rPr>
        <w:t>ntroductory experience with economics is preferred.</w:t>
      </w:r>
    </w:p>
    <w:p w14:paraId="48EED008" w14:textId="77777777" w:rsidR="00E20F27" w:rsidRPr="00BF381B" w:rsidRDefault="00E20F27" w:rsidP="00E20F27">
      <w:pPr>
        <w:spacing w:line="276" w:lineRule="auto"/>
        <w:rPr>
          <w:rFonts w:ascii="Calibri" w:hAnsi="Calibri" w:cs="Calibri"/>
        </w:rPr>
      </w:pPr>
    </w:p>
    <w:p w14:paraId="0CAFA152" w14:textId="77777777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>Work Environment and Expectations:</w:t>
      </w:r>
    </w:p>
    <w:p w14:paraId="48CC752B" w14:textId="08CBE33A" w:rsidR="00E20F27" w:rsidRPr="00BF381B" w:rsidRDefault="00E20F27" w:rsidP="00E20F27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  <w:u w:val="single"/>
        </w:rPr>
        <w:t>Office/economics laboratory environment</w:t>
      </w:r>
      <w:r w:rsidRPr="00BF381B">
        <w:rPr>
          <w:rFonts w:ascii="Calibri" w:hAnsi="Calibri" w:cs="Calibri"/>
        </w:rPr>
        <w:t xml:space="preserve">: Work will primarily take place </w:t>
      </w:r>
      <w:r w:rsidR="00133C38">
        <w:rPr>
          <w:rFonts w:ascii="Calibri" w:hAnsi="Calibri" w:cs="Calibri"/>
          <w:b/>
          <w:bCs/>
        </w:rPr>
        <w:t>on zoom</w:t>
      </w:r>
      <w:r w:rsidR="009015BA">
        <w:rPr>
          <w:rFonts w:ascii="Calibri" w:hAnsi="Calibri" w:cs="Calibri"/>
          <w:b/>
          <w:bCs/>
        </w:rPr>
        <w:t xml:space="preserve"> and in-person at </w:t>
      </w:r>
      <w:r w:rsidR="009015BA" w:rsidRPr="009015BA">
        <w:rPr>
          <w:rFonts w:ascii="Calibri" w:hAnsi="Calibri" w:cs="Calibri"/>
          <w:b/>
          <w:bCs/>
        </w:rPr>
        <w:t>Center for Experimental and Applied Economics</w:t>
      </w:r>
      <w:r w:rsidRPr="00BF381B">
        <w:rPr>
          <w:rFonts w:ascii="Calibri" w:hAnsi="Calibri" w:cs="Calibri"/>
        </w:rPr>
        <w:t xml:space="preserve">. Hours are flexibly determined between student and mentor. </w:t>
      </w:r>
    </w:p>
    <w:p w14:paraId="702A6468" w14:textId="77777777" w:rsidR="00F62029" w:rsidRPr="00BF381B" w:rsidRDefault="00F62029" w:rsidP="009514EE">
      <w:pPr>
        <w:rPr>
          <w:rFonts w:ascii="Calibri" w:hAnsi="Calibri" w:cs="Calibri"/>
        </w:rPr>
      </w:pPr>
    </w:p>
    <w:p w14:paraId="255ADA7A" w14:textId="4C9A37BE" w:rsidR="00F62029" w:rsidRPr="00BF381B" w:rsidRDefault="00F62029" w:rsidP="009514EE">
      <w:pPr>
        <w:outlineLvl w:val="0"/>
        <w:rPr>
          <w:rFonts w:ascii="Calibri" w:hAnsi="Calibri" w:cs="Calibri"/>
          <w:b/>
        </w:rPr>
      </w:pPr>
      <w:r w:rsidRPr="00BF381B">
        <w:rPr>
          <w:rFonts w:ascii="Calibri" w:hAnsi="Calibri" w:cs="Calibri"/>
          <w:b/>
        </w:rPr>
        <w:t>Stipend:</w:t>
      </w:r>
    </w:p>
    <w:p w14:paraId="297C34FE" w14:textId="25515D8D" w:rsidR="00F62029" w:rsidRPr="00BF381B" w:rsidRDefault="00F62029" w:rsidP="009514EE">
      <w:pPr>
        <w:rPr>
          <w:rFonts w:ascii="Calibri" w:hAnsi="Calibri" w:cs="Calibri"/>
        </w:rPr>
      </w:pPr>
      <w:r w:rsidRPr="00BF381B">
        <w:rPr>
          <w:rFonts w:ascii="Calibri" w:hAnsi="Calibri" w:cs="Calibri"/>
        </w:rPr>
        <w:t>$</w:t>
      </w:r>
      <w:r w:rsidR="00766A4A">
        <w:rPr>
          <w:rFonts w:ascii="Calibri" w:hAnsi="Calibri" w:cs="Calibri"/>
        </w:rPr>
        <w:t>4</w:t>
      </w:r>
      <w:r w:rsidR="001A47EF" w:rsidRPr="00BF381B">
        <w:rPr>
          <w:rFonts w:ascii="Calibri" w:hAnsi="Calibri" w:cs="Calibri"/>
        </w:rPr>
        <w:t>,500</w:t>
      </w:r>
      <w:r w:rsidR="007D28E4">
        <w:rPr>
          <w:rFonts w:ascii="Calibri" w:hAnsi="Calibri" w:cs="Calibri"/>
        </w:rPr>
        <w:t>.</w:t>
      </w:r>
      <w:r w:rsidR="001A47EF" w:rsidRPr="00BF381B">
        <w:rPr>
          <w:rFonts w:ascii="Calibri" w:hAnsi="Calibri" w:cs="Calibri"/>
        </w:rPr>
        <w:t xml:space="preserve"> Direct deposit is required.</w:t>
      </w:r>
      <w:r w:rsidRPr="00BF381B">
        <w:rPr>
          <w:rFonts w:ascii="Calibri" w:hAnsi="Calibri" w:cs="Calibri"/>
        </w:rPr>
        <w:t xml:space="preserve"> </w:t>
      </w:r>
    </w:p>
    <w:p w14:paraId="3F6A0037" w14:textId="77777777" w:rsidR="0005252C" w:rsidRPr="00BF381B" w:rsidRDefault="0005252C" w:rsidP="009514EE">
      <w:pPr>
        <w:rPr>
          <w:rFonts w:ascii="Calibri" w:hAnsi="Calibri" w:cs="Calibri"/>
        </w:rPr>
      </w:pPr>
    </w:p>
    <w:p w14:paraId="60971C3D" w14:textId="20233D55" w:rsidR="0005252C" w:rsidRPr="00BF381B" w:rsidRDefault="0005252C" w:rsidP="009514EE">
      <w:pPr>
        <w:rPr>
          <w:rFonts w:ascii="Calibri" w:hAnsi="Calibri" w:cs="Calibri"/>
          <w:b/>
        </w:rPr>
      </w:pPr>
      <w:r w:rsidRPr="00BF381B">
        <w:rPr>
          <w:rFonts w:ascii="Calibri" w:hAnsi="Calibri" w:cs="Calibri"/>
          <w:b/>
        </w:rPr>
        <w:t>Funding Source:</w:t>
      </w:r>
    </w:p>
    <w:p w14:paraId="584C57DD" w14:textId="20F2D53F" w:rsidR="00F04856" w:rsidRPr="00BF381B" w:rsidRDefault="00F04856" w:rsidP="009514EE">
      <w:pPr>
        <w:rPr>
          <w:rFonts w:ascii="Calibri" w:hAnsi="Calibri" w:cs="Calibri"/>
        </w:rPr>
      </w:pPr>
      <w:r w:rsidRPr="00BF381B">
        <w:rPr>
          <w:rFonts w:ascii="Calibri" w:hAnsi="Calibri" w:cs="Calibri"/>
        </w:rPr>
        <w:t>National Science Foundation</w:t>
      </w:r>
      <w:r w:rsidR="00CE0CC7" w:rsidRPr="00BF381B">
        <w:rPr>
          <w:rFonts w:ascii="Calibri" w:hAnsi="Calibri" w:cs="Calibri"/>
        </w:rPr>
        <w:t>,</w:t>
      </w:r>
      <w:r w:rsidR="00581931" w:rsidRPr="00BF381B">
        <w:rPr>
          <w:rFonts w:ascii="Calibri" w:hAnsi="Calibri" w:cs="Calibri"/>
        </w:rPr>
        <w:t xml:space="preserve"> Delaware EPSCoR Track I</w:t>
      </w:r>
    </w:p>
    <w:p w14:paraId="1EEB9E8A" w14:textId="502DE701" w:rsidR="00342C8E" w:rsidRPr="00BF381B" w:rsidRDefault="00342C8E" w:rsidP="009514EE">
      <w:pPr>
        <w:rPr>
          <w:rFonts w:ascii="Calibri" w:hAnsi="Calibri" w:cs="Calibri"/>
        </w:rPr>
      </w:pPr>
    </w:p>
    <w:p w14:paraId="6737533B" w14:textId="637BE188" w:rsidR="00342C8E" w:rsidRPr="00BF381B" w:rsidRDefault="00342C8E" w:rsidP="009514EE">
      <w:pPr>
        <w:rPr>
          <w:rFonts w:ascii="Calibri" w:hAnsi="Calibri" w:cs="Calibri"/>
        </w:rPr>
      </w:pPr>
      <w:r w:rsidRPr="00BF381B">
        <w:rPr>
          <w:rFonts w:ascii="Calibri" w:hAnsi="Calibri" w:cs="Calibri"/>
          <w:b/>
        </w:rPr>
        <w:t>How to apply:</w:t>
      </w:r>
      <w:r w:rsidR="00766A4A">
        <w:rPr>
          <w:rFonts w:ascii="Calibri" w:hAnsi="Calibri" w:cs="Calibri"/>
        </w:rPr>
        <w:t xml:space="preserve"> To apply please submit your resume, cover letter and unofficial transcript to Dr. Yolanda Williams-Bey at </w:t>
      </w:r>
      <w:hyperlink r:id="rId8" w:history="1">
        <w:r w:rsidR="00766A4A" w:rsidRPr="00DE7147">
          <w:rPr>
            <w:rStyle w:val="Hyperlink"/>
            <w:rFonts w:ascii="Calibri" w:hAnsi="Calibri" w:cs="Calibri"/>
          </w:rPr>
          <w:t>yolanda@udel.edu</w:t>
        </w:r>
      </w:hyperlink>
      <w:r w:rsidR="00766A4A">
        <w:rPr>
          <w:rFonts w:ascii="Calibri" w:hAnsi="Calibri" w:cs="Calibri"/>
        </w:rPr>
        <w:t xml:space="preserve"> </w:t>
      </w:r>
    </w:p>
    <w:sectPr w:rsidR="00342C8E" w:rsidRPr="00BF381B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4C50" w14:textId="77777777" w:rsidR="00B73DA1" w:rsidRDefault="00B73DA1" w:rsidP="007542D3">
      <w:r>
        <w:separator/>
      </w:r>
    </w:p>
  </w:endnote>
  <w:endnote w:type="continuationSeparator" w:id="0">
    <w:p w14:paraId="4756FDCD" w14:textId="77777777" w:rsidR="00B73DA1" w:rsidRDefault="00B73DA1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1A7D" w14:textId="77777777" w:rsidR="00B73DA1" w:rsidRDefault="00B73DA1" w:rsidP="007542D3">
      <w:r>
        <w:separator/>
      </w:r>
    </w:p>
  </w:footnote>
  <w:footnote w:type="continuationSeparator" w:id="0">
    <w:p w14:paraId="4A27A934" w14:textId="77777777" w:rsidR="00B73DA1" w:rsidRDefault="00B73DA1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5ACF"/>
    <w:multiLevelType w:val="hybridMultilevel"/>
    <w:tmpl w:val="4C5E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65E9"/>
    <w:multiLevelType w:val="hybridMultilevel"/>
    <w:tmpl w:val="E260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676123">
    <w:abstractNumId w:val="0"/>
  </w:num>
  <w:num w:numId="2" w16cid:durableId="1090809492">
    <w:abstractNumId w:val="1"/>
  </w:num>
  <w:num w:numId="3" w16cid:durableId="1531800837">
    <w:abstractNumId w:val="2"/>
  </w:num>
  <w:num w:numId="4" w16cid:durableId="196249529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s-Bey, Yolanda">
    <w15:presenceInfo w15:providerId="AD" w15:userId="S::yolanda@udel.edu::04314309-7e25-4bab-aee7-61f1d8889f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26"/>
    <w:rsid w:val="000010A0"/>
    <w:rsid w:val="00007F94"/>
    <w:rsid w:val="00011551"/>
    <w:rsid w:val="0002541B"/>
    <w:rsid w:val="000257EA"/>
    <w:rsid w:val="00043DBF"/>
    <w:rsid w:val="0005252C"/>
    <w:rsid w:val="00057C0B"/>
    <w:rsid w:val="00057F60"/>
    <w:rsid w:val="00064D75"/>
    <w:rsid w:val="00084AF5"/>
    <w:rsid w:val="000A6FD3"/>
    <w:rsid w:val="000B2FD9"/>
    <w:rsid w:val="000D6AA6"/>
    <w:rsid w:val="000E34E3"/>
    <w:rsid w:val="00111B7F"/>
    <w:rsid w:val="001126A5"/>
    <w:rsid w:val="001327B4"/>
    <w:rsid w:val="00133C38"/>
    <w:rsid w:val="00143DBE"/>
    <w:rsid w:val="0014639B"/>
    <w:rsid w:val="00146773"/>
    <w:rsid w:val="00146D98"/>
    <w:rsid w:val="00157701"/>
    <w:rsid w:val="001854FA"/>
    <w:rsid w:val="00187B6B"/>
    <w:rsid w:val="00193BC7"/>
    <w:rsid w:val="00196CD5"/>
    <w:rsid w:val="001A470F"/>
    <w:rsid w:val="001A47EF"/>
    <w:rsid w:val="001B04C1"/>
    <w:rsid w:val="001C1413"/>
    <w:rsid w:val="001C19B6"/>
    <w:rsid w:val="001C7E84"/>
    <w:rsid w:val="001E08B5"/>
    <w:rsid w:val="001F1B89"/>
    <w:rsid w:val="0021510C"/>
    <w:rsid w:val="00266EA8"/>
    <w:rsid w:val="002674DD"/>
    <w:rsid w:val="002811D2"/>
    <w:rsid w:val="00294537"/>
    <w:rsid w:val="002B0C59"/>
    <w:rsid w:val="002E364E"/>
    <w:rsid w:val="002E5510"/>
    <w:rsid w:val="003058E8"/>
    <w:rsid w:val="0031408A"/>
    <w:rsid w:val="003361A9"/>
    <w:rsid w:val="00342C8E"/>
    <w:rsid w:val="0037032E"/>
    <w:rsid w:val="003807C0"/>
    <w:rsid w:val="003939CA"/>
    <w:rsid w:val="00394B91"/>
    <w:rsid w:val="003A6935"/>
    <w:rsid w:val="003B55D1"/>
    <w:rsid w:val="003C3785"/>
    <w:rsid w:val="003C4B2E"/>
    <w:rsid w:val="003C608B"/>
    <w:rsid w:val="003C6BB9"/>
    <w:rsid w:val="003C71FA"/>
    <w:rsid w:val="003D12EA"/>
    <w:rsid w:val="003D1E70"/>
    <w:rsid w:val="003D36A9"/>
    <w:rsid w:val="003F634D"/>
    <w:rsid w:val="0040226A"/>
    <w:rsid w:val="00413BD0"/>
    <w:rsid w:val="00417F27"/>
    <w:rsid w:val="00433AD6"/>
    <w:rsid w:val="00442BD9"/>
    <w:rsid w:val="004555AD"/>
    <w:rsid w:val="004618A7"/>
    <w:rsid w:val="00475164"/>
    <w:rsid w:val="0047640F"/>
    <w:rsid w:val="0048547A"/>
    <w:rsid w:val="00485F66"/>
    <w:rsid w:val="004B3FF1"/>
    <w:rsid w:val="004B66E9"/>
    <w:rsid w:val="004B76A6"/>
    <w:rsid w:val="004D6CD9"/>
    <w:rsid w:val="004E0DFD"/>
    <w:rsid w:val="004E4E65"/>
    <w:rsid w:val="004F5AE8"/>
    <w:rsid w:val="00517341"/>
    <w:rsid w:val="00522226"/>
    <w:rsid w:val="005355BF"/>
    <w:rsid w:val="00535922"/>
    <w:rsid w:val="00547615"/>
    <w:rsid w:val="00566955"/>
    <w:rsid w:val="00581931"/>
    <w:rsid w:val="005A18EE"/>
    <w:rsid w:val="005A2F45"/>
    <w:rsid w:val="005C15CF"/>
    <w:rsid w:val="005E03F6"/>
    <w:rsid w:val="00602C44"/>
    <w:rsid w:val="00614576"/>
    <w:rsid w:val="00633C3B"/>
    <w:rsid w:val="00664E24"/>
    <w:rsid w:val="00671147"/>
    <w:rsid w:val="00680A2C"/>
    <w:rsid w:val="006A17FF"/>
    <w:rsid w:val="006E42F8"/>
    <w:rsid w:val="0072282F"/>
    <w:rsid w:val="00733D6A"/>
    <w:rsid w:val="007417C7"/>
    <w:rsid w:val="00750EB8"/>
    <w:rsid w:val="007542D3"/>
    <w:rsid w:val="00766A4A"/>
    <w:rsid w:val="00781CBA"/>
    <w:rsid w:val="0079734B"/>
    <w:rsid w:val="007A5B5A"/>
    <w:rsid w:val="007C20F9"/>
    <w:rsid w:val="007C38DE"/>
    <w:rsid w:val="007C7745"/>
    <w:rsid w:val="007D28E4"/>
    <w:rsid w:val="007E5650"/>
    <w:rsid w:val="00802EFB"/>
    <w:rsid w:val="0080589F"/>
    <w:rsid w:val="00807423"/>
    <w:rsid w:val="00812D6D"/>
    <w:rsid w:val="00814235"/>
    <w:rsid w:val="00820805"/>
    <w:rsid w:val="00887D92"/>
    <w:rsid w:val="008A1710"/>
    <w:rsid w:val="008B7308"/>
    <w:rsid w:val="008C05A6"/>
    <w:rsid w:val="008F1E0C"/>
    <w:rsid w:val="009015BA"/>
    <w:rsid w:val="00901697"/>
    <w:rsid w:val="00904B71"/>
    <w:rsid w:val="0091617E"/>
    <w:rsid w:val="00933B9D"/>
    <w:rsid w:val="0093516C"/>
    <w:rsid w:val="009514EE"/>
    <w:rsid w:val="00986DBE"/>
    <w:rsid w:val="00987356"/>
    <w:rsid w:val="009916D4"/>
    <w:rsid w:val="009979CD"/>
    <w:rsid w:val="009C0B02"/>
    <w:rsid w:val="009E55B2"/>
    <w:rsid w:val="009E5722"/>
    <w:rsid w:val="009F1C66"/>
    <w:rsid w:val="009F355E"/>
    <w:rsid w:val="009F57B8"/>
    <w:rsid w:val="00A12939"/>
    <w:rsid w:val="00A35484"/>
    <w:rsid w:val="00A70A45"/>
    <w:rsid w:val="00A8595F"/>
    <w:rsid w:val="00AA59BE"/>
    <w:rsid w:val="00AB0156"/>
    <w:rsid w:val="00AB30F0"/>
    <w:rsid w:val="00AB6927"/>
    <w:rsid w:val="00AB7B93"/>
    <w:rsid w:val="00AD2041"/>
    <w:rsid w:val="00AD3304"/>
    <w:rsid w:val="00AE4064"/>
    <w:rsid w:val="00AF01FB"/>
    <w:rsid w:val="00AF0207"/>
    <w:rsid w:val="00AF1C53"/>
    <w:rsid w:val="00B224DA"/>
    <w:rsid w:val="00B24DA6"/>
    <w:rsid w:val="00B3238F"/>
    <w:rsid w:val="00B73DA1"/>
    <w:rsid w:val="00B83EF6"/>
    <w:rsid w:val="00B919CC"/>
    <w:rsid w:val="00B93142"/>
    <w:rsid w:val="00BA3D72"/>
    <w:rsid w:val="00BE7A08"/>
    <w:rsid w:val="00BF381B"/>
    <w:rsid w:val="00C05DB3"/>
    <w:rsid w:val="00C402EC"/>
    <w:rsid w:val="00C41862"/>
    <w:rsid w:val="00C71B76"/>
    <w:rsid w:val="00C800C6"/>
    <w:rsid w:val="00CA3A1A"/>
    <w:rsid w:val="00CB0469"/>
    <w:rsid w:val="00CB0FD4"/>
    <w:rsid w:val="00CD0217"/>
    <w:rsid w:val="00CE0CC7"/>
    <w:rsid w:val="00CF2436"/>
    <w:rsid w:val="00CF48C2"/>
    <w:rsid w:val="00D01B91"/>
    <w:rsid w:val="00D21FAF"/>
    <w:rsid w:val="00D253E3"/>
    <w:rsid w:val="00D32EA0"/>
    <w:rsid w:val="00D337A9"/>
    <w:rsid w:val="00D40CFD"/>
    <w:rsid w:val="00D4398D"/>
    <w:rsid w:val="00D521F0"/>
    <w:rsid w:val="00D814F8"/>
    <w:rsid w:val="00D96070"/>
    <w:rsid w:val="00DD1020"/>
    <w:rsid w:val="00DF0213"/>
    <w:rsid w:val="00DF08BC"/>
    <w:rsid w:val="00DF11E0"/>
    <w:rsid w:val="00DF6002"/>
    <w:rsid w:val="00E20F27"/>
    <w:rsid w:val="00E23985"/>
    <w:rsid w:val="00E26469"/>
    <w:rsid w:val="00E527A6"/>
    <w:rsid w:val="00E61B6C"/>
    <w:rsid w:val="00EA3265"/>
    <w:rsid w:val="00EA441B"/>
    <w:rsid w:val="00EA50B5"/>
    <w:rsid w:val="00EC1078"/>
    <w:rsid w:val="00ED3535"/>
    <w:rsid w:val="00ED4B22"/>
    <w:rsid w:val="00ED7007"/>
    <w:rsid w:val="00EE7373"/>
    <w:rsid w:val="00EF07FE"/>
    <w:rsid w:val="00F04856"/>
    <w:rsid w:val="00F20F08"/>
    <w:rsid w:val="00F62029"/>
    <w:rsid w:val="00F65964"/>
    <w:rsid w:val="00F75BB8"/>
    <w:rsid w:val="00F8056A"/>
    <w:rsid w:val="00FA1564"/>
    <w:rsid w:val="00FC6F5E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C20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35922"/>
  </w:style>
  <w:style w:type="character" w:styleId="UnresolvedMention">
    <w:name w:val="Unresolved Mention"/>
    <w:basedOn w:val="DefaultParagraphFont"/>
    <w:uiPriority w:val="99"/>
    <w:semiHidden/>
    <w:unhideWhenUsed/>
    <w:rsid w:val="0076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a@ude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5F82-7FB6-DA46-98DD-4F7C29F8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Slocum, Amy</cp:lastModifiedBy>
  <cp:revision>2</cp:revision>
  <cp:lastPrinted>2018-09-25T14:09:00Z</cp:lastPrinted>
  <dcterms:created xsi:type="dcterms:W3CDTF">2022-09-23T17:26:00Z</dcterms:created>
  <dcterms:modified xsi:type="dcterms:W3CDTF">2022-09-23T17:26:00Z</dcterms:modified>
</cp:coreProperties>
</file>